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0B32D7" w:rsidRDefault="00FF3ED2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FF3ED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J ASIA GROWTH ADVISORY 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</w:t>
            </w:r>
            <w:r w:rsidR="00DB30F2" w:rsidRPr="000B32D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DE INVESTIMENTO EM AÇÕES INVESTIMENTO NO EXTERIOR </w:t>
            </w:r>
          </w:p>
          <w:p w:rsidR="00454C47" w:rsidRPr="00772659" w:rsidRDefault="00454C47" w:rsidP="000B32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0B32D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0B32D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0B32D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ins w:id="0" w:author="FERREIRA Flavia" w:date="2021-05-07T10:55:00Z">
              <w:r w:rsidR="000B32D7" w:rsidRPr="000B32D7">
                <w:rPr>
                  <w:rFonts w:ascii="Corbel" w:hAnsi="Corbel" w:cs="Tahoma"/>
                  <w:b/>
                  <w:color w:val="000000" w:themeColor="text1"/>
                  <w:sz w:val="19"/>
                  <w:szCs w:val="19"/>
                </w:rPr>
                <w:t>40.887.546/0001-20</w:t>
              </w:r>
              <w:r w:rsidR="000B32D7" w:rsidRPr="000B32D7" w:rsidDel="000B32D7">
                <w:rPr>
                  <w:rFonts w:ascii="Corbel" w:hAnsi="Corbel" w:cs="Tahoma"/>
                  <w:b/>
                  <w:color w:val="000000" w:themeColor="text1"/>
                  <w:sz w:val="19"/>
                  <w:szCs w:val="19"/>
                  <w:rPrChange w:id="1" w:author="FERREIRA Flavia" w:date="2021-05-07T10:56:00Z">
                    <w:rPr>
                      <w:rFonts w:ascii="Corbel" w:hAnsi="Corbel" w:cs="Tahoma"/>
                      <w:b/>
                      <w:color w:val="000000" w:themeColor="text1"/>
                      <w:sz w:val="19"/>
                      <w:szCs w:val="19"/>
                      <w:highlight w:val="yellow"/>
                    </w:rPr>
                  </w:rPrChange>
                </w:rPr>
                <w:t xml:space="preserve"> </w:t>
              </w:r>
            </w:ins>
            <w:del w:id="2" w:author="FERREIRA Flavia" w:date="2021-05-07T10:55:00Z">
              <w:r w:rsidR="00D85430" w:rsidRPr="000B32D7" w:rsidDel="000B32D7">
                <w:rPr>
                  <w:rFonts w:ascii="Corbel" w:hAnsi="Corbel" w:cs="Tahoma"/>
                  <w:b/>
                  <w:color w:val="000000" w:themeColor="text1"/>
                  <w:sz w:val="19"/>
                  <w:szCs w:val="19"/>
                  <w:rPrChange w:id="3" w:author="FERREIRA Flavia" w:date="2021-05-07T10:56:00Z">
                    <w:rPr>
                      <w:rFonts w:ascii="Corbel" w:hAnsi="Corbel" w:cs="Tahoma"/>
                      <w:b/>
                      <w:color w:val="000000" w:themeColor="text1"/>
                      <w:sz w:val="19"/>
                      <w:szCs w:val="19"/>
                      <w:highlight w:val="yellow"/>
                    </w:rPr>
                  </w:rPrChange>
                </w:rPr>
                <w:delText>[ ]</w:delText>
              </w:r>
              <w:r w:rsidR="00D85430" w:rsidRPr="000B32D7" w:rsidDel="000B32D7">
                <w:rPr>
                  <w:rFonts w:ascii="Corbel" w:hAnsi="Corbel" w:cs="Tahoma"/>
                  <w:b/>
                  <w:color w:val="000000" w:themeColor="text1"/>
                  <w:sz w:val="19"/>
                  <w:szCs w:val="19"/>
                  <w:rPrChange w:id="4" w:author="FERREIRA Flavia" w:date="2021-05-07T10:56:00Z">
                    <w:rPr>
                      <w:rFonts w:ascii="Corbel" w:hAnsi="Corbel" w:cs="Tahoma"/>
                      <w:b/>
                      <w:color w:val="000000" w:themeColor="text1"/>
                      <w:sz w:val="19"/>
                      <w:szCs w:val="19"/>
                    </w:rPr>
                  </w:rPrChange>
                </w:rPr>
                <w:delText xml:space="preserve"> </w:delText>
              </w:r>
            </w:del>
            <w:r w:rsidRPr="000B32D7">
              <w:rPr>
                <w:rFonts w:ascii="Corbel" w:hAnsi="Corbel" w:cs="Tahoma"/>
                <w:b/>
                <w:color w:val="000000" w:themeColor="text1"/>
                <w:sz w:val="19"/>
                <w:szCs w:val="19"/>
                <w:rPrChange w:id="5" w:author="FERREIRA Flavia" w:date="2021-05-07T10:56:00Z">
                  <w:rPr>
                    <w:rFonts w:ascii="Corbel" w:hAnsi="Corbel" w:cs="Tahoma"/>
                    <w:b/>
                    <w:color w:val="000000" w:themeColor="text1"/>
                    <w:sz w:val="19"/>
                    <w:szCs w:val="19"/>
                  </w:rPr>
                </w:rPrChange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7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7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6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ins w:id="8" w:author="FERREIRA Flavia" w:date="2021-05-07T10:56:00Z"/>
          <w:rFonts w:ascii="Corbel" w:hAnsi="Corbel" w:cs="Tahoma"/>
          <w:color w:val="000000"/>
          <w:sz w:val="19"/>
          <w:szCs w:val="19"/>
        </w:rPr>
      </w:pPr>
    </w:p>
    <w:p w:rsidR="000B32D7" w:rsidRDefault="000B32D7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13" w:rsidRDefault="00405A13" w:rsidP="004577BA">
      <w:r>
        <w:separator/>
      </w:r>
    </w:p>
  </w:endnote>
  <w:endnote w:type="continuationSeparator" w:id="0">
    <w:p w:rsidR="00405A13" w:rsidRDefault="00405A13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9" w:name="TITUS1FooterEvenPages"/>
    <w:r>
      <w:rPr>
        <w:rFonts w:ascii="Corbel" w:hAnsi="Corbel" w:cs="Corbel"/>
        <w:color w:val="000000"/>
        <w:sz w:val="17"/>
      </w:rPr>
      <w:t> </w:t>
    </w:r>
  </w:p>
  <w:bookmarkEnd w:id="9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10" w:name="TITUS1FooterPrimary"/>
    <w:r>
      <w:rPr>
        <w:rFonts w:ascii="Corbel" w:hAnsi="Corbel" w:cs="Corbel"/>
        <w:color w:val="000000"/>
        <w:sz w:val="17"/>
      </w:rPr>
      <w:t> </w:t>
    </w:r>
  </w:p>
  <w:bookmarkEnd w:id="10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11" w:name="TITUS1FooterFirstPage"/>
    <w:r>
      <w:rPr>
        <w:rFonts w:ascii="Corbel" w:hAnsi="Corbel" w:cs="Corbel"/>
        <w:color w:val="000000"/>
        <w:sz w:val="17"/>
      </w:rPr>
      <w:t> </w:t>
    </w:r>
  </w:p>
  <w:bookmarkEnd w:id="11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13" w:rsidRDefault="00405A13" w:rsidP="004577BA">
      <w:r>
        <w:separator/>
      </w:r>
    </w:p>
  </w:footnote>
  <w:footnote w:type="continuationSeparator" w:id="0">
    <w:p w:rsidR="00405A13" w:rsidRDefault="00405A13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IRA Flavia">
    <w15:presenceInfo w15:providerId="AD" w15:userId="S-1-5-21-725345543-1677128483-682003330-79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1linyxaRM5yRgxVVphnlrEAdKsYrgjFRc8b/4EesS8VrfHUqFo4AnwQDUgocUYST8Aew76sU+NuQFjkgVjf9Mw==" w:salt="yfgQZkir8Lm5zbkJr5R/WQ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7200A"/>
    <w:rsid w:val="000B32D7"/>
    <w:rsid w:val="000D6CFD"/>
    <w:rsid w:val="00152DE5"/>
    <w:rsid w:val="002E1643"/>
    <w:rsid w:val="00393081"/>
    <w:rsid w:val="00405A13"/>
    <w:rsid w:val="00454C47"/>
    <w:rsid w:val="004577BA"/>
    <w:rsid w:val="004B13F5"/>
    <w:rsid w:val="004C6FD6"/>
    <w:rsid w:val="00681444"/>
    <w:rsid w:val="006D111C"/>
    <w:rsid w:val="00772659"/>
    <w:rsid w:val="008571C1"/>
    <w:rsid w:val="008A1D64"/>
    <w:rsid w:val="00AB7194"/>
    <w:rsid w:val="00B17528"/>
    <w:rsid w:val="00CD2CE2"/>
    <w:rsid w:val="00CE6031"/>
    <w:rsid w:val="00D85430"/>
    <w:rsid w:val="00DB30F2"/>
    <w:rsid w:val="00DE0A5B"/>
    <w:rsid w:val="00E15217"/>
    <w:rsid w:val="00F470D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ABE75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9973-8C50-4F95-AC54-59E8EC9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685</Words>
  <Characters>3815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15</cp:revision>
  <dcterms:created xsi:type="dcterms:W3CDTF">2017-08-29T19:46:00Z</dcterms:created>
  <dcterms:modified xsi:type="dcterms:W3CDTF">2021-05-07T13:56:00Z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436120427</vt:i4>
  </property>
  <property fmtid="{D5CDD505-2E9C-101B-9397-08002B2CF9AE}" pid="5" name="_EmailSubject">
    <vt:lpwstr>Fundo novo_ J ASIA GROWTH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