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DB30F2" w:rsidRPr="00D85430" w:rsidRDefault="0088390A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88390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M GLOBAL OPPORTUNITY ADVISORY MASTER</w:t>
            </w:r>
            <w:r w:rsidR="00DB30F2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FUNDO DE INVESTIMENTO EM AÇÕES INVESTIMENTO NO EXTERIOR </w:t>
            </w:r>
          </w:p>
          <w:p w:rsidR="00454C47" w:rsidRPr="00772659" w:rsidRDefault="00454C47" w:rsidP="008839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Nº</w:t>
            </w:r>
            <w:r w:rsidR="0088390A" w:rsidRPr="0088390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40.755.252/0001-45</w:t>
            </w:r>
            <w:r w:rsidR="00D85430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</w:t>
      </w:r>
      <w:ins w:id="1" w:author="FERREIRA Flavia" w:date="2022-02-06T18:27:00Z">
        <w:r w:rsidR="006E2B40" w:rsidRPr="006E2B40">
          <w:rPr>
            <w:rFonts w:ascii="Corbel" w:hAnsi="Corbel" w:cs="Tahoma"/>
            <w:color w:val="000000"/>
            <w:sz w:val="19"/>
            <w:szCs w:val="19"/>
          </w:rPr>
          <w:t>podem resultar em perdas patrimoniais significativas para</w:t>
        </w:r>
        <w:r w:rsidR="006E2B40">
          <w:rPr>
            <w:rFonts w:ascii="Corbel" w:hAnsi="Corbel" w:cs="Tahoma"/>
            <w:color w:val="000000"/>
            <w:sz w:val="19"/>
            <w:szCs w:val="19"/>
          </w:rPr>
          <w:t xml:space="preserve"> os cotistas. </w:t>
        </w:r>
      </w:ins>
      <w:bookmarkStart w:id="2" w:name="_GoBack"/>
      <w:bookmarkEnd w:id="2"/>
      <w:del w:id="3" w:author="FERREIRA Flavia" w:date="2022-02-06T18:27:00Z">
        <w:r w:rsidR="00393081" w:rsidRPr="00772659" w:rsidDel="006E2B40">
          <w:rPr>
            <w:rFonts w:ascii="Corbel" w:hAnsi="Corbel" w:cs="Tahoma"/>
            <w:color w:val="000000"/>
            <w:sz w:val="19"/>
            <w:szCs w:val="19"/>
          </w:rPr>
          <w:delText xml:space="preserve">podem resultar em perdas </w:delText>
        </w:r>
        <w:r w:rsidR="00B17528" w:rsidRPr="00772659" w:rsidDel="006E2B40">
          <w:rPr>
            <w:rFonts w:ascii="Corbel" w:hAnsi="Corbel" w:cs="Tahoma"/>
            <w:color w:val="000000"/>
            <w:sz w:val="19"/>
            <w:szCs w:val="19"/>
          </w:rPr>
          <w:delText>superiores ao capital aplicado e a consequente obrigação do cotista de aportar recursos adicionais para cobrir o prejuízo do FUNDO</w:delText>
        </w:r>
      </w:del>
      <w:r w:rsidR="00B17528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</w:t>
      </w:r>
      <w:r w:rsidRPr="00772659">
        <w:rPr>
          <w:rFonts w:ascii="Corbel" w:hAnsi="Corbel"/>
          <w:sz w:val="19"/>
          <w:szCs w:val="19"/>
        </w:rPr>
        <w:lastRenderedPageBreak/>
        <w:t>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01" w:rsidRDefault="00800001" w:rsidP="004577BA">
      <w:r>
        <w:separator/>
      </w:r>
    </w:p>
  </w:endnote>
  <w:endnote w:type="continuationSeparator" w:id="0">
    <w:p w:rsidR="00800001" w:rsidRDefault="00800001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EvenPages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5" w:name="TITUS1FooterPrimary"/>
    <w:r>
      <w:rPr>
        <w:rFonts w:ascii="Corbel" w:hAnsi="Corbel" w:cs="Corbel"/>
        <w:color w:val="000000"/>
        <w:sz w:val="17"/>
      </w:rPr>
      <w:t> </w:t>
    </w:r>
  </w:p>
  <w:bookmarkEnd w:id="5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6" w:name="TITUS1FooterFirstPage"/>
    <w:r>
      <w:rPr>
        <w:rFonts w:ascii="Corbel" w:hAnsi="Corbel" w:cs="Corbel"/>
        <w:color w:val="000000"/>
        <w:sz w:val="17"/>
      </w:rPr>
      <w:t> </w:t>
    </w:r>
  </w:p>
  <w:bookmarkEnd w:id="6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01" w:rsidRDefault="00800001" w:rsidP="004577BA">
      <w:r>
        <w:separator/>
      </w:r>
    </w:p>
  </w:footnote>
  <w:footnote w:type="continuationSeparator" w:id="0">
    <w:p w:rsidR="00800001" w:rsidRDefault="00800001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IRA Flavia">
    <w15:presenceInfo w15:providerId="AD" w15:userId="S-1-5-21-725345543-1677128483-682003330-79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ocumentProtection w:edit="trackedChanges" w:enforcement="1" w:cryptProviderType="rsaAES" w:cryptAlgorithmClass="hash" w:cryptAlgorithmType="typeAny" w:cryptAlgorithmSid="14" w:cryptSpinCount="100000" w:hash="mLWd00E4mJ7gSGFE+Amkj40gWh5NYRRf9JzjjsMZvWsH034nKrhjYUsvhur4eFXai8DFHcQ6vIy9ZUTkDFw+Lg==" w:salt="KfgzjsiOnKHcd2dXQL6m2w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2E1643"/>
    <w:rsid w:val="00393081"/>
    <w:rsid w:val="00454C47"/>
    <w:rsid w:val="004577BA"/>
    <w:rsid w:val="004C6FD6"/>
    <w:rsid w:val="00681444"/>
    <w:rsid w:val="006D111C"/>
    <w:rsid w:val="006E2B40"/>
    <w:rsid w:val="00772659"/>
    <w:rsid w:val="00800001"/>
    <w:rsid w:val="0088390A"/>
    <w:rsid w:val="008A1D64"/>
    <w:rsid w:val="00AB7194"/>
    <w:rsid w:val="00B17528"/>
    <w:rsid w:val="00CD2CE2"/>
    <w:rsid w:val="00CE6031"/>
    <w:rsid w:val="00D85430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DCA97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679F-0CD5-4610-BD95-9C5E058C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693</Words>
  <Characters>3886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13</cp:revision>
  <dcterms:created xsi:type="dcterms:W3CDTF">2017-08-29T19:46:00Z</dcterms:created>
  <dcterms:modified xsi:type="dcterms:W3CDTF">2022-02-06T21:27:00Z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0f38bee7-fb23-4348-9437-dc46c62064a0</vt:lpwstr>
  </property>
  <property fmtid="{D5CDD505-2E9C-101B-9397-08002B2CF9AE}" pid="3" name="_NewReviewCycle">
    <vt:lpwstr/>
  </property>
  <property fmtid="{D5CDD505-2E9C-101B-9397-08002B2CF9AE}" pid="4" name="_AdHocReviewCycleID">
    <vt:i4>-149393183</vt:i4>
  </property>
  <property fmtid="{D5CDD505-2E9C-101B-9397-08002B2CF9AE}" pid="5" name="_EmailSubject">
    <vt:lpwstr>Fundo novo_M GLOBAL OPPORTUNITY ADVISORY MASTER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