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826878" w:rsidRPr="00826878" w:rsidRDefault="00826878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82687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BNP PARIBAS EUROPE SMALL CAP EURO ADVISORY FUNDO DE INVESTIMENTO EM COTAS DE FUNDOS DE INVESTIMENTO EM AÇÕES INVESTIMENTO NO EXTERIOR </w:t>
            </w:r>
          </w:p>
          <w:p w:rsidR="00454C47" w:rsidRPr="00772659" w:rsidRDefault="00454C47" w:rsidP="008268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82687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82687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82687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6D3CCD" w:rsidRPr="006D3CC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42.291.795/0001-84</w:t>
            </w:r>
            <w:r w:rsidR="002D6F2B" w:rsidRPr="00826878" w:rsidDel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2687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ins w:id="1" w:author="FERREIRA Flavia" w:date="2022-02-21T08:41:00Z">
        <w:r w:rsidR="000D7DB9" w:rsidRPr="00AC3503">
          <w:rPr>
            <w:rFonts w:ascii="Corbel" w:hAnsi="Corbel" w:cs="Tahoma"/>
            <w:color w:val="000000"/>
            <w:sz w:val="19"/>
            <w:szCs w:val="19"/>
          </w:rPr>
          <w:t>patrimoniais significativas para seus cotistas</w:t>
        </w:r>
        <w:r w:rsidR="000D7DB9">
          <w:rPr>
            <w:rFonts w:ascii="Corbel" w:hAnsi="Corbel" w:cs="Tahoma"/>
            <w:color w:val="000000"/>
            <w:sz w:val="19"/>
            <w:szCs w:val="19"/>
          </w:rPr>
          <w:t>.</w:t>
        </w:r>
      </w:ins>
      <w:bookmarkStart w:id="2" w:name="_GoBack"/>
      <w:bookmarkEnd w:id="2"/>
      <w:del w:id="3" w:author="FERREIRA Flavia" w:date="2022-02-21T08:41:00Z">
        <w:r w:rsidR="00B17528" w:rsidRPr="00772659" w:rsidDel="000D7DB9">
          <w:rPr>
            <w:rFonts w:ascii="Corbel" w:hAnsi="Corbel" w:cs="Tahoma"/>
            <w:color w:val="000000"/>
            <w:sz w:val="19"/>
            <w:szCs w:val="19"/>
          </w:rPr>
          <w:delText>superiores ao capital aplicado e a consequente obrigação do cotista de aportar recursos adicionais para cobrir o prejuízo do FUNDO.</w:delText>
        </w:r>
      </w:del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56" w:rsidRDefault="009B0D56" w:rsidP="004577BA">
      <w:r>
        <w:separator/>
      </w:r>
    </w:p>
  </w:endnote>
  <w:endnote w:type="continuationSeparator" w:id="0">
    <w:p w:rsidR="009B0D56" w:rsidRDefault="009B0D56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EvenPages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5" w:name="TITUS1FooterPrimary"/>
    <w:r>
      <w:rPr>
        <w:rFonts w:ascii="Corbel" w:hAnsi="Corbel" w:cs="Corbel"/>
        <w:color w:val="000000"/>
        <w:sz w:val="17"/>
      </w:rPr>
      <w:t> </w:t>
    </w:r>
  </w:p>
  <w:bookmarkEnd w:id="5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6" w:name="TITUS1FooterFirstPage"/>
    <w:r>
      <w:rPr>
        <w:rFonts w:ascii="Corbel" w:hAnsi="Corbel" w:cs="Corbel"/>
        <w:color w:val="000000"/>
        <w:sz w:val="17"/>
      </w:rPr>
      <w:t> </w:t>
    </w:r>
  </w:p>
  <w:bookmarkEnd w:id="6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56" w:rsidRDefault="009B0D56" w:rsidP="004577BA">
      <w:r>
        <w:separator/>
      </w:r>
    </w:p>
  </w:footnote>
  <w:footnote w:type="continuationSeparator" w:id="0">
    <w:p w:rsidR="009B0D56" w:rsidRDefault="009B0D56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IRA Flavia">
    <w15:presenceInfo w15:providerId="AD" w15:userId="S-1-5-21-725345543-1677128483-682003330-79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6xl3MWQEWR+HSKjANbWrec0HSom+J4HxVTxWFZGXkzjORjrabptpDKuAgo2xHNJSqmkQ0pnYvODz5+NxbZqog==" w:salt="D1hSZSS8Gb5z5e+9BL6o5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0D7DB9"/>
    <w:rsid w:val="00152DE5"/>
    <w:rsid w:val="002D6F2B"/>
    <w:rsid w:val="0037518A"/>
    <w:rsid w:val="00393081"/>
    <w:rsid w:val="00454C47"/>
    <w:rsid w:val="004577BA"/>
    <w:rsid w:val="004C6FD6"/>
    <w:rsid w:val="006D111C"/>
    <w:rsid w:val="006D3CCD"/>
    <w:rsid w:val="00772659"/>
    <w:rsid w:val="00826878"/>
    <w:rsid w:val="008A1D64"/>
    <w:rsid w:val="009B0D56"/>
    <w:rsid w:val="00A73385"/>
    <w:rsid w:val="00AB7194"/>
    <w:rsid w:val="00B17528"/>
    <w:rsid w:val="00CE6031"/>
    <w:rsid w:val="00CF3E6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698</Words>
  <Characters>3899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2022-02-21T11:41:00Z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589790892</vt:i4>
  </property>
  <property fmtid="{D5CDD505-2E9C-101B-9397-08002B2CF9AE}" pid="5" name="_EmailSubject">
    <vt:lpwstr>Fundo novo_BNP Paribas Europe Small Cap Euro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